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77AA" w14:textId="77777777" w:rsidR="00233FE6" w:rsidRPr="00CE7BDB" w:rsidRDefault="00233FE6" w:rsidP="00233FE6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BDB">
        <w:rPr>
          <w:rFonts w:ascii="Times New Roman" w:hAnsi="Times New Roman" w:cs="Times New Roman"/>
          <w:b/>
          <w:bCs/>
          <w:sz w:val="24"/>
          <w:szCs w:val="24"/>
        </w:rPr>
        <w:t xml:space="preserve">Conservation in the early Federal Republic of Germany - A difficult way to interdisciplinarity </w:t>
      </w:r>
    </w:p>
    <w:p w14:paraId="253D70A1" w14:textId="77777777" w:rsidR="00233FE6" w:rsidRPr="00CE7BDB" w:rsidRDefault="00233FE6" w:rsidP="00233FE6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688FC" w14:textId="77777777" w:rsidR="00233FE6" w:rsidRPr="00CE7BDB" w:rsidRDefault="00233FE6" w:rsidP="00233FE6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BDB">
        <w:rPr>
          <w:rFonts w:ascii="Times New Roman" w:hAnsi="Times New Roman" w:cs="Times New Roman"/>
          <w:b/>
          <w:bCs/>
          <w:sz w:val="24"/>
          <w:szCs w:val="24"/>
        </w:rPr>
        <w:t>Michael von der Goltz</w:t>
      </w:r>
    </w:p>
    <w:p w14:paraId="189203BD" w14:textId="77777777" w:rsidR="00233FE6" w:rsidRPr="00CE7BDB" w:rsidRDefault="00233FE6" w:rsidP="00233FE6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63B7C" w14:textId="77777777" w:rsidR="00233FE6" w:rsidRPr="00CE7BDB" w:rsidRDefault="00233FE6" w:rsidP="00233FE6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BDB">
        <w:rPr>
          <w:rFonts w:ascii="Times New Roman" w:hAnsi="Times New Roman" w:cs="Times New Roman"/>
          <w:sz w:val="24"/>
          <w:szCs w:val="24"/>
          <w:lang w:val="en-US"/>
        </w:rPr>
        <w:t>Due to the</w:t>
      </w:r>
      <w:ins w:id="0" w:author="Dupré, S.G.M. (Sven)" w:date="2021-03-24T14:34:00Z">
        <w:r w:rsidRPr="00CE7BD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CE7BDB">
        <w:rPr>
          <w:rFonts w:ascii="Times New Roman" w:hAnsi="Times New Roman" w:cs="Times New Roman"/>
          <w:sz w:val="24"/>
          <w:szCs w:val="24"/>
          <w:lang w:val="en-US"/>
        </w:rPr>
        <w:t>consequences of the NS-system and the Second World War, in Germany,</w:t>
      </w:r>
      <w:ins w:id="1" w:author="Dupré, S.G.M. (Sven)" w:date="2021-03-24T14:35:00Z">
        <w:r w:rsidRPr="00CE7BD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conservation science and  scientific conservation started </w:t>
      </w:r>
      <w:del w:id="2" w:author="Dupré, S.G.M. (Sven)" w:date="2021-03-24T14:35:00Z">
        <w:r w:rsidRPr="00CE7BDB" w:rsidDel="006E7D98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– </w:delText>
        </w:r>
      </w:del>
      <w:r w:rsidRPr="00CE7BDB">
        <w:rPr>
          <w:rFonts w:ascii="Times New Roman" w:hAnsi="Times New Roman" w:cs="Times New Roman"/>
          <w:sz w:val="24"/>
          <w:szCs w:val="24"/>
          <w:lang w:val="en-US"/>
        </w:rPr>
        <w:t>with a delay of many years. Important influencers from the NS time</w:t>
      </w:r>
      <w:ins w:id="3" w:author="Dupré, S.G.M. (Sven)" w:date="2021-03-24T14:36:00Z">
        <w:r w:rsidRPr="00CE7BD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who continued in the first decades after the war, especially Kurt </w:t>
      </w:r>
      <w:proofErr w:type="spellStart"/>
      <w:r w:rsidRPr="00CE7BDB">
        <w:rPr>
          <w:rFonts w:ascii="Times New Roman" w:hAnsi="Times New Roman" w:cs="Times New Roman"/>
          <w:sz w:val="24"/>
          <w:szCs w:val="24"/>
          <w:lang w:val="en-US"/>
        </w:rPr>
        <w:t>Wehlte</w:t>
      </w:r>
      <w:proofErr w:type="spellEnd"/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, considered the practice of conservation a craft, emphasizing manual and technical skills. At first, pupils of </w:t>
      </w:r>
      <w:proofErr w:type="spellStart"/>
      <w:r w:rsidRPr="00CE7BDB">
        <w:rPr>
          <w:rFonts w:ascii="Times New Roman" w:hAnsi="Times New Roman" w:cs="Times New Roman"/>
          <w:sz w:val="24"/>
          <w:szCs w:val="24"/>
          <w:lang w:val="en-US"/>
        </w:rPr>
        <w:t>Wehlte</w:t>
      </w:r>
      <w:proofErr w:type="spellEnd"/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, like Thomas </w:t>
      </w:r>
      <w:proofErr w:type="spellStart"/>
      <w:r w:rsidRPr="00CE7BDB">
        <w:rPr>
          <w:rFonts w:ascii="Times New Roman" w:hAnsi="Times New Roman" w:cs="Times New Roman"/>
          <w:sz w:val="24"/>
          <w:szCs w:val="24"/>
          <w:lang w:val="en-US"/>
        </w:rPr>
        <w:t>Brachert</w:t>
      </w:r>
      <w:proofErr w:type="spellEnd"/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 and Rolf Straub, carefully expanded of the art technological dimensions of this craft. Later, i</w:t>
      </w:r>
      <w:del w:id="4" w:author="Dupré, S.G.M. (Sven)" w:date="2021-03-24T14:46:00Z">
        <w:r w:rsidRPr="00CE7BDB" w:rsidDel="003B15AB">
          <w:rPr>
            <w:rFonts w:ascii="Times New Roman" w:hAnsi="Times New Roman" w:cs="Times New Roman"/>
            <w:sz w:val="24"/>
            <w:szCs w:val="24"/>
            <w:lang w:val="en-US"/>
          </w:rPr>
          <w:delText>I</w:delText>
        </w:r>
      </w:del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n the 1960s, several publications (by Edgar </w:t>
      </w:r>
      <w:proofErr w:type="spellStart"/>
      <w:r w:rsidRPr="00CE7BDB">
        <w:rPr>
          <w:rFonts w:ascii="Times New Roman" w:hAnsi="Times New Roman" w:cs="Times New Roman"/>
          <w:sz w:val="24"/>
          <w:szCs w:val="24"/>
          <w:lang w:val="en-US"/>
        </w:rPr>
        <w:t>Denninger</w:t>
      </w:r>
      <w:proofErr w:type="spellEnd"/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, Hans Kittel, Erwin Hermann) showed the importance of </w:t>
      </w:r>
      <w:del w:id="5" w:author="Dupré, S.G.M. (Sven)" w:date="2021-03-24T14:46:00Z">
        <w:r w:rsidRPr="00CE7BDB" w:rsidDel="003B15AB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CE7BDB">
        <w:rPr>
          <w:rFonts w:ascii="Times New Roman" w:hAnsi="Times New Roman" w:cs="Times New Roman"/>
          <w:sz w:val="24"/>
          <w:szCs w:val="24"/>
          <w:lang w:val="en-US"/>
        </w:rPr>
        <w:t>natural science in conservation</w:t>
      </w:r>
      <w:ins w:id="6" w:author="Dupré, S.G.M. (Sven)" w:date="2021-03-24T14:46:00Z">
        <w:r w:rsidRPr="00CE7BDB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ins>
      <w:r w:rsidRPr="00CE7BDB">
        <w:rPr>
          <w:rFonts w:ascii="Times New Roman" w:hAnsi="Times New Roman" w:cs="Times New Roman"/>
          <w:sz w:val="24"/>
          <w:szCs w:val="24"/>
          <w:lang w:val="en-US"/>
        </w:rPr>
        <w:t>On the other side natural science was sometimes also seen as a threat. However, the dispute finally led to an interdisciplinary profession bringing together craft with</w:t>
      </w:r>
      <w:del w:id="7" w:author="Dupré, S.G.M. (Sven)" w:date="2021-03-24T14:48:00Z">
        <w:r w:rsidRPr="00CE7BDB" w:rsidDel="003B15AB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 w:rsidRPr="00CE7BDB">
        <w:rPr>
          <w:rFonts w:ascii="Times New Roman" w:hAnsi="Times New Roman" w:cs="Times New Roman"/>
          <w:sz w:val="24"/>
          <w:szCs w:val="24"/>
          <w:lang w:val="en-US"/>
        </w:rPr>
        <w:t xml:space="preserve"> the natural sciences and the humanities.  </w:t>
      </w:r>
    </w:p>
    <w:p w14:paraId="0B1DA4EF" w14:textId="77777777" w:rsidR="009166D4" w:rsidRPr="00233FE6" w:rsidRDefault="00233FE6" w:rsidP="00233FE6">
      <w:pPr>
        <w:rPr>
          <w:lang w:val="en-US"/>
        </w:rPr>
      </w:pPr>
    </w:p>
    <w:sectPr w:rsidR="009166D4" w:rsidRPr="00233FE6" w:rsidSect="00E41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pré, S.G.M. (Sven)">
    <w15:presenceInfo w15:providerId="AD" w15:userId="S::s.g.m.dupre@uu.nl::8d369339-5d92-486c-b085-94d7e1e9d3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E6"/>
    <w:rsid w:val="00167A65"/>
    <w:rsid w:val="00233FE6"/>
    <w:rsid w:val="00E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9227"/>
  <w15:chartTrackingRefBased/>
  <w15:docId w15:val="{F9E2EEDB-1E29-497D-82D5-5ADB6240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FE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</cp:lastModifiedBy>
  <cp:revision>1</cp:revision>
  <dcterms:created xsi:type="dcterms:W3CDTF">2021-03-25T14:33:00Z</dcterms:created>
  <dcterms:modified xsi:type="dcterms:W3CDTF">2021-03-25T14:34:00Z</dcterms:modified>
</cp:coreProperties>
</file>